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6AA" w14:textId="4C1F0255" w:rsidR="009E4F9C" w:rsidRPr="000268ED" w:rsidRDefault="000268ED" w:rsidP="009E4F9C">
      <w:pPr>
        <w:spacing w:after="0" w:line="240" w:lineRule="auto"/>
        <w:rPr>
          <w:rFonts w:eastAsia="Times New Roman" w:cstheme="minorHAnsi"/>
          <w:color w:val="000000" w:themeColor="text1"/>
          <w:sz w:val="40"/>
          <w:szCs w:val="40"/>
          <w:lang w:eastAsia="en-CA"/>
        </w:rPr>
      </w:pPr>
      <w:r w:rsidRPr="000268E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895F9" wp14:editId="6677BB5B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4143375" cy="3781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BDCC" w14:textId="77777777" w:rsidR="00552B05" w:rsidRDefault="00552B05" w:rsidP="000B33A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60D8E9F" w14:textId="77777777" w:rsidR="00552B05" w:rsidRDefault="00552B05" w:rsidP="000B33A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48A0C37" w14:textId="72AF3191" w:rsidR="000276C4" w:rsidRPr="00FA7571" w:rsidRDefault="000276C4" w:rsidP="000B33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A75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PrEP</w:t>
                            </w:r>
                            <w:proofErr w:type="spellEnd"/>
                            <w:r w:rsidRPr="00FA757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Costs:</w:t>
                            </w:r>
                          </w:p>
                          <w:p w14:paraId="7A4014FD" w14:textId="1597D142" w:rsidR="002F5491" w:rsidRPr="0061094E" w:rsidRDefault="002F5491" w:rsidP="000B33A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94E">
                              <w:rPr>
                                <w:b/>
                                <w:bCs/>
                              </w:rPr>
                              <w:t xml:space="preserve">Monthly Drug cost: $________X12 =  </w:t>
                            </w:r>
                            <w:r w:rsidR="00664885" w:rsidRPr="0061094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D71E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1094E">
                              <w:rPr>
                                <w:b/>
                                <w:bCs/>
                              </w:rPr>
                              <w:t>$____________ per year</w:t>
                            </w:r>
                          </w:p>
                          <w:p w14:paraId="0EE8927A" w14:textId="77777777" w:rsidR="00CD71EA" w:rsidRDefault="0061094E" w:rsidP="000B33A0">
                            <w:pPr>
                              <w:spacing w:after="0" w:line="240" w:lineRule="auto"/>
                            </w:pPr>
                            <w:r w:rsidRPr="0061094E">
                              <w:rPr>
                                <w:b/>
                                <w:bCs/>
                              </w:rPr>
                              <w:t>Any Public Plans</w:t>
                            </w:r>
                            <w:r w:rsidR="00CD71EA">
                              <w:rPr>
                                <w:b/>
                                <w:bCs/>
                              </w:rPr>
                              <w:t xml:space="preserve"> that can cover you</w:t>
                            </w:r>
                            <w:r w:rsidRPr="0061094E">
                              <w:rPr>
                                <w:b/>
                                <w:bCs/>
                              </w:rPr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746B6BEE" w14:textId="77777777" w:rsidR="00CD71EA" w:rsidRDefault="0061094E" w:rsidP="000B33A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71EA">
                              <w:rPr>
                                <w:b/>
                                <w:bCs/>
                                <w:u w:val="single"/>
                              </w:rPr>
                              <w:t>Subtract</w:t>
                            </w:r>
                            <w:r w:rsidRPr="0061094E">
                              <w:rPr>
                                <w:b/>
                                <w:bCs/>
                              </w:rPr>
                              <w:t xml:space="preserve"> the amount you </w:t>
                            </w:r>
                            <w:proofErr w:type="gramStart"/>
                            <w:r w:rsidRPr="0061094E">
                              <w:rPr>
                                <w:b/>
                                <w:bCs/>
                              </w:rPr>
                              <w:t>think</w:t>
                            </w:r>
                            <w:proofErr w:type="gramEnd"/>
                            <w:r w:rsidRPr="0061094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6EE6F2" w14:textId="111F8A46" w:rsidR="00CD71EA" w:rsidRDefault="0061094E" w:rsidP="000B33A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1094E">
                              <w:rPr>
                                <w:b/>
                                <w:bCs/>
                              </w:rPr>
                              <w:t>a public plan will pay for you</w:t>
                            </w:r>
                            <w:r w:rsidR="000B33A0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61094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B33A0">
                              <w:rPr>
                                <w:b/>
                                <w:bCs/>
                              </w:rPr>
                              <w:t>costs</w:t>
                            </w:r>
                            <w:r w:rsidR="00CD7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CD71EA" w:rsidRPr="00CD71EA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52985E6D" w14:textId="2D696B46" w:rsidR="002F5491" w:rsidRDefault="0061094E" w:rsidP="000B33A0">
                            <w:pPr>
                              <w:spacing w:after="0" w:line="240" w:lineRule="auto"/>
                            </w:pPr>
                            <w:r w:rsidRPr="0061094E">
                              <w:rPr>
                                <w:b/>
                                <w:bCs/>
                              </w:rPr>
                              <w:t>yearly.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D71EA">
                              <w:tab/>
                            </w:r>
                            <w:r w:rsidR="00CD71EA">
                              <w:tab/>
                            </w:r>
                            <w:r w:rsidRPr="0061094E">
                              <w:rPr>
                                <w:b/>
                                <w:bCs/>
                              </w:rPr>
                              <w:t>$___________per year</w:t>
                            </w:r>
                            <w:r w:rsidRPr="0061094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F063B8C" w14:textId="217AC180" w:rsidR="00CD71EA" w:rsidRDefault="00CD71EA" w:rsidP="000B33A0">
                            <w:pPr>
                              <w:spacing w:after="0"/>
                            </w:pPr>
                            <w:r>
                              <w:t xml:space="preserve">(Remember to consider the </w:t>
                            </w:r>
                          </w:p>
                          <w:p w14:paraId="1528F4E6" w14:textId="77777777" w:rsidR="00CD71EA" w:rsidRDefault="00CD71EA" w:rsidP="000B33A0">
                            <w:pPr>
                              <w:spacing w:after="0"/>
                            </w:pPr>
                            <w:r>
                              <w:t xml:space="preserve">Trillium deductible when you </w:t>
                            </w:r>
                            <w:proofErr w:type="gramStart"/>
                            <w:r>
                              <w:t>think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0D720C5" w14:textId="4DF356F3" w:rsidR="00CD71EA" w:rsidRDefault="00CD71EA" w:rsidP="000B33A0">
                            <w:pPr>
                              <w:spacing w:after="0"/>
                            </w:pPr>
                            <w:r>
                              <w:t xml:space="preserve">about how much Trillium will </w:t>
                            </w:r>
                          </w:p>
                          <w:p w14:paraId="2F3F07EA" w14:textId="1A4554E9" w:rsidR="00CD71EA" w:rsidRDefault="00CD71EA" w:rsidP="000B33A0">
                            <w:pPr>
                              <w:spacing w:after="0"/>
                            </w:pPr>
                            <w:r>
                              <w:t>save you.)</w:t>
                            </w:r>
                          </w:p>
                          <w:p w14:paraId="4F1EF95F" w14:textId="04FBDAAB" w:rsidR="002F5491" w:rsidRDefault="00055503" w:rsidP="000B33A0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="002F5491">
                              <w:t>______________________________________________</w:t>
                            </w:r>
                          </w:p>
                          <w:p w14:paraId="26BE06D6" w14:textId="67FD820E" w:rsidR="00242367" w:rsidRDefault="00242367" w:rsidP="000B33A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=</w:t>
                            </w:r>
                          </w:p>
                          <w:p w14:paraId="3CD2794A" w14:textId="265896A3" w:rsidR="00664885" w:rsidRPr="00664885" w:rsidRDefault="002F5491" w:rsidP="000B33A0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242367">
                              <w:rPr>
                                <w:b/>
                                <w:bCs/>
                              </w:rPr>
                              <w:t xml:space="preserve">Total Yearly </w:t>
                            </w:r>
                            <w:proofErr w:type="spellStart"/>
                            <w:r w:rsidR="00664885" w:rsidRPr="00242367">
                              <w:rPr>
                                <w:b/>
                                <w:bCs/>
                              </w:rPr>
                              <w:t>PrEP</w:t>
                            </w:r>
                            <w:proofErr w:type="spellEnd"/>
                            <w:r w:rsidR="00664885" w:rsidRPr="002423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42367">
                              <w:rPr>
                                <w:b/>
                                <w:bCs/>
                              </w:rPr>
                              <w:t>Cost:</w:t>
                            </w:r>
                            <w:r w:rsidRPr="0024236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4236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42367">
                              <w:rPr>
                                <w:b/>
                                <w:bCs/>
                              </w:rPr>
                              <w:tab/>
                              <w:t>$_</w:t>
                            </w:r>
                            <w:r w:rsidR="0056473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242367">
                              <w:rPr>
                                <w:b/>
                                <w:bCs/>
                              </w:rPr>
                              <w:t>___________ per year</w:t>
                            </w:r>
                            <w:r w:rsidR="00664885">
                              <w:t xml:space="preserve"> </w:t>
                            </w:r>
                            <w:r w:rsidR="00664885" w:rsidRPr="00664885">
                              <w:rPr>
                                <w:i/>
                                <w:iCs/>
                              </w:rPr>
                              <w:t>Note: Be aware that pharmacies charge a dispensing fee which maybe waved or reduced in the case of public plans.</w:t>
                            </w:r>
                          </w:p>
                          <w:p w14:paraId="460EB214" w14:textId="77777777" w:rsidR="00664885" w:rsidRPr="002F5491" w:rsidRDefault="00664885" w:rsidP="000B33A0"/>
                          <w:p w14:paraId="09D53793" w14:textId="77777777" w:rsidR="002F5491" w:rsidRDefault="002F549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8EFAFF9" w14:textId="77777777" w:rsidR="002F5491" w:rsidRPr="000276C4" w:rsidRDefault="002F549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9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0;width:326.25pt;height:29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">
                <v:textbox>
                  <w:txbxContent>
                    <w:p w14:paraId="72E5BDCC" w14:textId="77777777" w:rsidR="00552B05" w:rsidRDefault="00552B05" w:rsidP="000B33A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60D8E9F" w14:textId="77777777" w:rsidR="00552B05" w:rsidRDefault="00552B05" w:rsidP="000B33A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48A0C37" w14:textId="72AF3191" w:rsidR="000276C4" w:rsidRPr="00FA7571" w:rsidRDefault="000276C4" w:rsidP="000B33A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A757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PrEP Costs:</w:t>
                      </w:r>
                    </w:p>
                    <w:p w14:paraId="7A4014FD" w14:textId="1597D142" w:rsidR="002F5491" w:rsidRPr="0061094E" w:rsidRDefault="002F5491" w:rsidP="000B33A0">
                      <w:pPr>
                        <w:rPr>
                          <w:b/>
                          <w:bCs/>
                        </w:rPr>
                      </w:pPr>
                      <w:r w:rsidRPr="0061094E">
                        <w:rPr>
                          <w:b/>
                          <w:bCs/>
                        </w:rPr>
                        <w:t xml:space="preserve">Monthly Drug cost: $________X12 =  </w:t>
                      </w:r>
                      <w:r w:rsidR="00664885" w:rsidRPr="0061094E">
                        <w:rPr>
                          <w:b/>
                          <w:bCs/>
                        </w:rPr>
                        <w:t xml:space="preserve"> </w:t>
                      </w:r>
                      <w:r w:rsidR="00CD71EA">
                        <w:rPr>
                          <w:b/>
                          <w:bCs/>
                        </w:rPr>
                        <w:tab/>
                      </w:r>
                      <w:r w:rsidRPr="0061094E">
                        <w:rPr>
                          <w:b/>
                          <w:bCs/>
                        </w:rPr>
                        <w:t>$____________ per year</w:t>
                      </w:r>
                    </w:p>
                    <w:p w14:paraId="0EE8927A" w14:textId="77777777" w:rsidR="00CD71EA" w:rsidRDefault="0061094E" w:rsidP="000B33A0">
                      <w:pPr>
                        <w:spacing w:after="0" w:line="240" w:lineRule="auto"/>
                      </w:pPr>
                      <w:r w:rsidRPr="0061094E">
                        <w:rPr>
                          <w:b/>
                          <w:bCs/>
                        </w:rPr>
                        <w:t>Any Public Plans</w:t>
                      </w:r>
                      <w:r w:rsidR="00CD71EA">
                        <w:rPr>
                          <w:b/>
                          <w:bCs/>
                        </w:rPr>
                        <w:t xml:space="preserve"> that can cover you</w:t>
                      </w:r>
                      <w:r w:rsidRPr="0061094E">
                        <w:rPr>
                          <w:b/>
                          <w:bCs/>
                        </w:rPr>
                        <w:t>?</w:t>
                      </w:r>
                      <w:r>
                        <w:t xml:space="preserve"> </w:t>
                      </w:r>
                    </w:p>
                    <w:p w14:paraId="746B6BEE" w14:textId="77777777" w:rsidR="00CD71EA" w:rsidRDefault="0061094E" w:rsidP="000B33A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71EA">
                        <w:rPr>
                          <w:b/>
                          <w:bCs/>
                          <w:u w:val="single"/>
                        </w:rPr>
                        <w:t>Subtract</w:t>
                      </w:r>
                      <w:r w:rsidRPr="0061094E">
                        <w:rPr>
                          <w:b/>
                          <w:bCs/>
                        </w:rPr>
                        <w:t xml:space="preserve"> the amount you think </w:t>
                      </w:r>
                    </w:p>
                    <w:p w14:paraId="246EE6F2" w14:textId="111F8A46" w:rsidR="00CD71EA" w:rsidRDefault="0061094E" w:rsidP="000B33A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1094E">
                        <w:rPr>
                          <w:b/>
                          <w:bCs/>
                        </w:rPr>
                        <w:t>a public plan will pay for you</w:t>
                      </w:r>
                      <w:r w:rsidR="000B33A0">
                        <w:rPr>
                          <w:b/>
                          <w:bCs/>
                        </w:rPr>
                        <w:t>r</w:t>
                      </w:r>
                      <w:r w:rsidRPr="0061094E">
                        <w:rPr>
                          <w:b/>
                          <w:bCs/>
                        </w:rPr>
                        <w:t xml:space="preserve"> </w:t>
                      </w:r>
                      <w:r w:rsidR="000B33A0">
                        <w:rPr>
                          <w:b/>
                          <w:bCs/>
                        </w:rPr>
                        <w:t>costs</w:t>
                      </w:r>
                      <w:r w:rsidR="00CD71EA">
                        <w:rPr>
                          <w:b/>
                          <w:bCs/>
                        </w:rPr>
                        <w:tab/>
                      </w:r>
                      <w:r w:rsidR="00CD71EA" w:rsidRPr="00CD71EA">
                        <w:rPr>
                          <w:b/>
                          <w:bCs/>
                        </w:rPr>
                        <w:t>_</w:t>
                      </w:r>
                    </w:p>
                    <w:p w14:paraId="52985E6D" w14:textId="2D696B46" w:rsidR="002F5491" w:rsidRDefault="0061094E" w:rsidP="000B33A0">
                      <w:pPr>
                        <w:spacing w:after="0" w:line="240" w:lineRule="auto"/>
                      </w:pPr>
                      <w:r w:rsidRPr="0061094E">
                        <w:rPr>
                          <w:b/>
                          <w:bCs/>
                        </w:rPr>
                        <w:t>yearly.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D71EA">
                        <w:tab/>
                      </w:r>
                      <w:r w:rsidR="00CD71EA">
                        <w:tab/>
                      </w:r>
                      <w:r w:rsidRPr="0061094E">
                        <w:rPr>
                          <w:b/>
                          <w:bCs/>
                        </w:rPr>
                        <w:t>$___________per year</w:t>
                      </w:r>
                      <w:r w:rsidRPr="0061094E">
                        <w:rPr>
                          <w:b/>
                          <w:bCs/>
                        </w:rPr>
                        <w:tab/>
                      </w:r>
                    </w:p>
                    <w:p w14:paraId="6F063B8C" w14:textId="217AC180" w:rsidR="00CD71EA" w:rsidRDefault="00CD71EA" w:rsidP="000B33A0">
                      <w:pPr>
                        <w:spacing w:after="0"/>
                      </w:pPr>
                      <w:r>
                        <w:t xml:space="preserve">(Remember to consider the </w:t>
                      </w:r>
                    </w:p>
                    <w:p w14:paraId="1528F4E6" w14:textId="77777777" w:rsidR="00CD71EA" w:rsidRDefault="00CD71EA" w:rsidP="000B33A0">
                      <w:pPr>
                        <w:spacing w:after="0"/>
                      </w:pPr>
                      <w:r>
                        <w:t xml:space="preserve">Trillium deductible when you think </w:t>
                      </w:r>
                    </w:p>
                    <w:p w14:paraId="70D720C5" w14:textId="4DF356F3" w:rsidR="00CD71EA" w:rsidRDefault="00CD71EA" w:rsidP="000B33A0">
                      <w:pPr>
                        <w:spacing w:after="0"/>
                      </w:pPr>
                      <w:r>
                        <w:t xml:space="preserve">about how much Trillium will </w:t>
                      </w:r>
                    </w:p>
                    <w:p w14:paraId="2F3F07EA" w14:textId="1A4554E9" w:rsidR="00CD71EA" w:rsidRDefault="00CD71EA" w:rsidP="000B33A0">
                      <w:pPr>
                        <w:spacing w:after="0"/>
                      </w:pPr>
                      <w:r>
                        <w:t>save you.)</w:t>
                      </w:r>
                    </w:p>
                    <w:p w14:paraId="4F1EF95F" w14:textId="04FBDAAB" w:rsidR="002F5491" w:rsidRDefault="00055503" w:rsidP="000B33A0">
                      <w:pPr>
                        <w:spacing w:after="0"/>
                      </w:pPr>
                      <w:r>
                        <w:t xml:space="preserve">    </w:t>
                      </w:r>
                      <w:r>
                        <w:tab/>
                        <w:t xml:space="preserve">     </w:t>
                      </w:r>
                      <w:r w:rsidR="002F5491">
                        <w:t>______________________________________________</w:t>
                      </w:r>
                    </w:p>
                    <w:p w14:paraId="26BE06D6" w14:textId="67FD820E" w:rsidR="00242367" w:rsidRDefault="00242367" w:rsidP="000B33A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=</w:t>
                      </w:r>
                    </w:p>
                    <w:p w14:paraId="3CD2794A" w14:textId="265896A3" w:rsidR="00664885" w:rsidRPr="00664885" w:rsidRDefault="002F5491" w:rsidP="000B33A0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242367">
                        <w:rPr>
                          <w:b/>
                          <w:bCs/>
                        </w:rPr>
                        <w:t xml:space="preserve">Total Yearly </w:t>
                      </w:r>
                      <w:r w:rsidR="00664885" w:rsidRPr="00242367">
                        <w:rPr>
                          <w:b/>
                          <w:bCs/>
                        </w:rPr>
                        <w:t xml:space="preserve">PrEP </w:t>
                      </w:r>
                      <w:r w:rsidRPr="00242367">
                        <w:rPr>
                          <w:b/>
                          <w:bCs/>
                        </w:rPr>
                        <w:t>Cost:</w:t>
                      </w:r>
                      <w:r w:rsidRPr="00242367">
                        <w:rPr>
                          <w:b/>
                          <w:bCs/>
                        </w:rPr>
                        <w:tab/>
                      </w:r>
                      <w:r w:rsidRPr="00242367">
                        <w:rPr>
                          <w:b/>
                          <w:bCs/>
                        </w:rPr>
                        <w:tab/>
                      </w:r>
                      <w:r w:rsidRPr="00242367">
                        <w:rPr>
                          <w:b/>
                          <w:bCs/>
                        </w:rPr>
                        <w:tab/>
                        <w:t>$_</w:t>
                      </w:r>
                      <w:r w:rsidR="00564736">
                        <w:rPr>
                          <w:b/>
                          <w:bCs/>
                        </w:rPr>
                        <w:t>__</w:t>
                      </w:r>
                      <w:r w:rsidRPr="00242367">
                        <w:rPr>
                          <w:b/>
                          <w:bCs/>
                        </w:rPr>
                        <w:t>___________ per year</w:t>
                      </w:r>
                      <w:r w:rsidR="00664885">
                        <w:t xml:space="preserve"> </w:t>
                      </w:r>
                      <w:r w:rsidR="00664885" w:rsidRPr="00664885">
                        <w:rPr>
                          <w:i/>
                          <w:iCs/>
                        </w:rPr>
                        <w:t>Note: Be aware that pharmacies charge a dispensing fee which</w:t>
                      </w:r>
                      <w:r w:rsidR="00664885" w:rsidRPr="00664885">
                        <w:rPr>
                          <w:i/>
                          <w:iCs/>
                        </w:rPr>
                        <w:t xml:space="preserve"> </w:t>
                      </w:r>
                      <w:r w:rsidR="00664885" w:rsidRPr="00664885">
                        <w:rPr>
                          <w:i/>
                          <w:iCs/>
                        </w:rPr>
                        <w:t>maybe waved or reduced in the case of public plans.</w:t>
                      </w:r>
                    </w:p>
                    <w:p w14:paraId="460EB214" w14:textId="77777777" w:rsidR="00664885" w:rsidRPr="002F5491" w:rsidRDefault="00664885" w:rsidP="000B33A0"/>
                    <w:p w14:paraId="09D53793" w14:textId="77777777" w:rsidR="002F5491" w:rsidRDefault="002F5491">
                      <w:pPr>
                        <w:rPr>
                          <w:u w:val="single"/>
                        </w:rPr>
                      </w:pPr>
                    </w:p>
                    <w:p w14:paraId="48EFAFF9" w14:textId="77777777" w:rsidR="002F5491" w:rsidRPr="000276C4" w:rsidRDefault="002F549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68ED">
        <w:rPr>
          <w:rFonts w:eastAsia="Times New Roman" w:cstheme="minorHAnsi"/>
          <w:noProof/>
          <w:color w:val="000000" w:themeColor="text1"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 wp14:anchorId="4D6202D2" wp14:editId="4F6AB4B7">
            <wp:simplePos x="0" y="0"/>
            <wp:positionH relativeFrom="margin">
              <wp:posOffset>7648575</wp:posOffset>
            </wp:positionH>
            <wp:positionV relativeFrom="paragraph">
              <wp:posOffset>123825</wp:posOffset>
            </wp:positionV>
            <wp:extent cx="380365" cy="542290"/>
            <wp:effectExtent l="0" t="0" r="635" b="0"/>
            <wp:wrapThrough wrapText="bothSides">
              <wp:wrapPolygon edited="0">
                <wp:start x="0" y="0"/>
                <wp:lineTo x="0" y="20487"/>
                <wp:lineTo x="20554" y="20487"/>
                <wp:lineTo x="20554" y="0"/>
                <wp:lineTo x="0" y="0"/>
              </wp:wrapPolygon>
            </wp:wrapThrough>
            <wp:docPr id="842514507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514507" name="Picture 1" descr="A black and grey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9C" w:rsidRPr="000268ED">
        <w:rPr>
          <w:rFonts w:eastAsia="Times New Roman" w:cstheme="minorHAnsi"/>
          <w:b/>
          <w:bCs/>
          <w:color w:val="000000" w:themeColor="text1"/>
          <w:sz w:val="40"/>
          <w:szCs w:val="40"/>
          <w:lang w:eastAsia="en-CA"/>
        </w:rPr>
        <w:t>Private Insurance Worksheet</w:t>
      </w:r>
      <w:r w:rsidR="000276C4" w:rsidRPr="000268ED">
        <w:rPr>
          <w:rFonts w:eastAsia="Times New Roman" w:cstheme="minorHAnsi"/>
          <w:b/>
          <w:bCs/>
          <w:color w:val="000000" w:themeColor="text1"/>
          <w:sz w:val="40"/>
          <w:szCs w:val="40"/>
          <w:lang w:eastAsia="en-CA"/>
        </w:rPr>
        <w:t xml:space="preserve"> </w:t>
      </w:r>
      <w:proofErr w:type="gramStart"/>
      <w:r w:rsidR="000276C4" w:rsidRPr="000268ED">
        <w:rPr>
          <w:rFonts w:eastAsia="Times New Roman" w:cstheme="minorHAnsi"/>
          <w:b/>
          <w:bCs/>
          <w:color w:val="000000" w:themeColor="text1"/>
          <w:sz w:val="40"/>
          <w:szCs w:val="40"/>
          <w:lang w:eastAsia="en-CA"/>
        </w:rPr>
        <w:t>For</w:t>
      </w:r>
      <w:proofErr w:type="gramEnd"/>
      <w:r w:rsidR="000276C4" w:rsidRPr="000268ED">
        <w:rPr>
          <w:rFonts w:eastAsia="Times New Roman" w:cstheme="minorHAnsi"/>
          <w:b/>
          <w:bCs/>
          <w:color w:val="000000" w:themeColor="text1"/>
          <w:sz w:val="40"/>
          <w:szCs w:val="40"/>
          <w:lang w:eastAsia="en-CA"/>
        </w:rPr>
        <w:t xml:space="preserve"> </w:t>
      </w:r>
      <w:proofErr w:type="spellStart"/>
      <w:r w:rsidR="000276C4" w:rsidRPr="000268ED">
        <w:rPr>
          <w:rFonts w:eastAsia="Times New Roman" w:cstheme="minorHAnsi"/>
          <w:b/>
          <w:bCs/>
          <w:color w:val="000000" w:themeColor="text1"/>
          <w:sz w:val="40"/>
          <w:szCs w:val="40"/>
          <w:lang w:eastAsia="en-CA"/>
        </w:rPr>
        <w:t>PrEP</w:t>
      </w:r>
      <w:proofErr w:type="spellEnd"/>
      <w:r w:rsidR="000276C4" w:rsidRPr="000268ED">
        <w:rPr>
          <w:rFonts w:eastAsia="Times New Roman" w:cstheme="minorHAnsi"/>
          <w:color w:val="000000" w:themeColor="text1"/>
          <w:sz w:val="40"/>
          <w:szCs w:val="40"/>
          <w:lang w:eastAsia="en-CA"/>
        </w:rPr>
        <w:t xml:space="preserve">                                    </w:t>
      </w:r>
    </w:p>
    <w:p w14:paraId="2018180F" w14:textId="29925073" w:rsidR="009E4F9C" w:rsidRPr="00CD71EA" w:rsidRDefault="00CD71EA" w:rsidP="009E4F9C">
      <w:pPr>
        <w:spacing w:after="0" w:line="240" w:lineRule="auto"/>
        <w:rPr>
          <w:i/>
          <w:iCs/>
          <w:sz w:val="18"/>
          <w:szCs w:val="18"/>
        </w:rPr>
      </w:pPr>
      <w:r w:rsidRPr="00CD71EA">
        <w:rPr>
          <w:i/>
          <w:iCs/>
          <w:sz w:val="18"/>
          <w:szCs w:val="18"/>
        </w:rPr>
        <w:t>Version: Dec. 1, 2023</w:t>
      </w:r>
    </w:p>
    <w:p w14:paraId="5A698D96" w14:textId="77777777" w:rsidR="00FA7571" w:rsidRDefault="00FA7571" w:rsidP="009E4F9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AAE61C6" w14:textId="13A92127" w:rsidR="009E4F9C" w:rsidRPr="00FA7571" w:rsidRDefault="009E4F9C" w:rsidP="009E4F9C">
      <w:pPr>
        <w:spacing w:after="0" w:line="240" w:lineRule="auto"/>
        <w:rPr>
          <w:b/>
          <w:bCs/>
          <w:sz w:val="28"/>
          <w:szCs w:val="28"/>
        </w:rPr>
      </w:pPr>
      <w:r w:rsidRPr="00FA7571">
        <w:rPr>
          <w:b/>
          <w:bCs/>
          <w:sz w:val="28"/>
          <w:szCs w:val="28"/>
          <w:u w:val="single"/>
        </w:rPr>
        <w:t>Insurance Costs</w:t>
      </w:r>
      <w:r w:rsidRPr="00FA7571">
        <w:rPr>
          <w:b/>
          <w:bCs/>
          <w:sz w:val="28"/>
          <w:szCs w:val="28"/>
        </w:rPr>
        <w:t xml:space="preserve"> </w:t>
      </w:r>
      <w:r w:rsidRPr="00FA7571">
        <w:rPr>
          <w:b/>
          <w:bCs/>
          <w:sz w:val="28"/>
          <w:szCs w:val="28"/>
        </w:rPr>
        <w:tab/>
      </w:r>
      <w:r w:rsidRPr="00FA7571">
        <w:rPr>
          <w:b/>
          <w:bCs/>
          <w:sz w:val="28"/>
          <w:szCs w:val="28"/>
        </w:rPr>
        <w:tab/>
      </w:r>
      <w:r w:rsidRPr="00FA7571">
        <w:rPr>
          <w:b/>
          <w:bCs/>
          <w:sz w:val="28"/>
          <w:szCs w:val="28"/>
        </w:rPr>
        <w:tab/>
      </w:r>
      <w:r w:rsidRPr="00FA7571">
        <w:rPr>
          <w:b/>
          <w:bCs/>
          <w:sz w:val="28"/>
          <w:szCs w:val="28"/>
        </w:rPr>
        <w:tab/>
      </w:r>
      <w:r w:rsidRPr="00FA7571">
        <w:rPr>
          <w:b/>
          <w:bCs/>
          <w:sz w:val="28"/>
          <w:szCs w:val="28"/>
        </w:rPr>
        <w:tab/>
      </w:r>
      <w:r w:rsidR="000276C4" w:rsidRPr="00FA7571">
        <w:rPr>
          <w:b/>
          <w:bCs/>
          <w:sz w:val="28"/>
          <w:szCs w:val="28"/>
        </w:rPr>
        <w:tab/>
      </w:r>
    </w:p>
    <w:p w14:paraId="5DAC833F" w14:textId="2F08406D" w:rsidR="000276C4" w:rsidRPr="00242367" w:rsidRDefault="009E4F9C" w:rsidP="009E4F9C">
      <w:pPr>
        <w:spacing w:after="0" w:line="240" w:lineRule="auto"/>
        <w:rPr>
          <w:b/>
          <w:bCs/>
          <w:sz w:val="24"/>
          <w:szCs w:val="24"/>
        </w:rPr>
      </w:pPr>
      <w:r w:rsidRPr="00242367">
        <w:rPr>
          <w:b/>
          <w:bCs/>
          <w:sz w:val="24"/>
          <w:szCs w:val="24"/>
        </w:rPr>
        <w:t xml:space="preserve">Insurance </w:t>
      </w:r>
      <w:r w:rsidR="002F5491" w:rsidRPr="00242367">
        <w:rPr>
          <w:b/>
          <w:bCs/>
          <w:sz w:val="24"/>
          <w:szCs w:val="24"/>
        </w:rPr>
        <w:t>P</w:t>
      </w:r>
      <w:r w:rsidRPr="00242367">
        <w:rPr>
          <w:b/>
          <w:bCs/>
          <w:sz w:val="24"/>
          <w:szCs w:val="24"/>
        </w:rPr>
        <w:t xml:space="preserve">remium </w:t>
      </w:r>
      <w:r w:rsidR="002F5491" w:rsidRPr="00242367">
        <w:rPr>
          <w:b/>
          <w:bCs/>
          <w:sz w:val="24"/>
          <w:szCs w:val="24"/>
        </w:rPr>
        <w:t>C</w:t>
      </w:r>
      <w:r w:rsidRPr="00242367">
        <w:rPr>
          <w:b/>
          <w:bCs/>
          <w:sz w:val="24"/>
          <w:szCs w:val="24"/>
        </w:rPr>
        <w:t xml:space="preserve">ost: </w:t>
      </w:r>
      <w:r w:rsidR="000276C4" w:rsidRPr="00242367">
        <w:rPr>
          <w:b/>
          <w:bCs/>
          <w:sz w:val="24"/>
          <w:szCs w:val="24"/>
        </w:rPr>
        <w:tab/>
      </w:r>
      <w:r w:rsidRPr="00242367">
        <w:rPr>
          <w:b/>
          <w:bCs/>
          <w:sz w:val="24"/>
          <w:szCs w:val="24"/>
        </w:rPr>
        <w:t>$</w:t>
      </w:r>
      <w:r w:rsidR="000276C4" w:rsidRPr="00242367">
        <w:rPr>
          <w:b/>
          <w:bCs/>
          <w:sz w:val="24"/>
          <w:szCs w:val="24"/>
        </w:rPr>
        <w:t>__________</w:t>
      </w:r>
      <w:r w:rsidR="00242367">
        <w:rPr>
          <w:b/>
          <w:bCs/>
          <w:sz w:val="24"/>
          <w:szCs w:val="24"/>
        </w:rPr>
        <w:t>____</w:t>
      </w:r>
      <w:r w:rsidRPr="00242367">
        <w:rPr>
          <w:b/>
          <w:bCs/>
          <w:sz w:val="24"/>
          <w:szCs w:val="24"/>
        </w:rPr>
        <w:t xml:space="preserve"> per year </w:t>
      </w:r>
      <w:r w:rsidRPr="00242367">
        <w:rPr>
          <w:b/>
          <w:bCs/>
          <w:sz w:val="24"/>
          <w:szCs w:val="24"/>
        </w:rPr>
        <w:tab/>
      </w:r>
    </w:p>
    <w:p w14:paraId="3222010C" w14:textId="7BDCB8DA" w:rsidR="000276C4" w:rsidRDefault="000276C4" w:rsidP="009E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(This is the cost of your </w:t>
      </w:r>
    </w:p>
    <w:p w14:paraId="524C8F45" w14:textId="448937B8" w:rsidR="000276C4" w:rsidRDefault="000276C4" w:rsidP="009E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monthly premium </w:t>
      </w:r>
      <w:r w:rsidR="002F5491">
        <w:rPr>
          <w:sz w:val="24"/>
          <w:szCs w:val="24"/>
        </w:rPr>
        <w:t>fee</w:t>
      </w:r>
      <w:r>
        <w:rPr>
          <w:sz w:val="24"/>
          <w:szCs w:val="24"/>
        </w:rPr>
        <w:t xml:space="preserve"> </w:t>
      </w:r>
    </w:p>
    <w:p w14:paraId="69DAF7E2" w14:textId="2824090E" w:rsidR="000276C4" w:rsidRDefault="000276C4" w:rsidP="00242367">
      <w:pPr>
        <w:spacing w:after="0" w:line="240" w:lineRule="auto"/>
        <w:rPr>
          <w:sz w:val="24"/>
          <w:szCs w:val="24"/>
        </w:rPr>
      </w:pPr>
      <w:r w:rsidRPr="002F5491">
        <w:rPr>
          <w:sz w:val="24"/>
          <w:szCs w:val="24"/>
          <w:u w:val="single"/>
        </w:rPr>
        <w:t>X 12 months</w:t>
      </w:r>
      <w:r>
        <w:rPr>
          <w:sz w:val="24"/>
          <w:szCs w:val="24"/>
        </w:rPr>
        <w:t>)</w:t>
      </w:r>
      <w:r w:rsidR="00242367">
        <w:rPr>
          <w:sz w:val="24"/>
          <w:szCs w:val="24"/>
        </w:rPr>
        <w:tab/>
      </w:r>
      <w:r w:rsidR="00242367">
        <w:rPr>
          <w:sz w:val="24"/>
          <w:szCs w:val="24"/>
        </w:rPr>
        <w:tab/>
      </w:r>
      <w:r w:rsidR="00242367">
        <w:rPr>
          <w:sz w:val="24"/>
          <w:szCs w:val="24"/>
        </w:rPr>
        <w:tab/>
      </w:r>
      <w:r w:rsidR="002F5491">
        <w:rPr>
          <w:sz w:val="24"/>
          <w:szCs w:val="24"/>
        </w:rPr>
        <w:t>+</w:t>
      </w:r>
    </w:p>
    <w:p w14:paraId="2E037623" w14:textId="7790B1AA" w:rsidR="009E4F9C" w:rsidRPr="00242367" w:rsidRDefault="009E4F9C" w:rsidP="009E4F9C">
      <w:pPr>
        <w:spacing w:after="0" w:line="240" w:lineRule="auto"/>
        <w:rPr>
          <w:b/>
          <w:bCs/>
          <w:sz w:val="24"/>
          <w:szCs w:val="24"/>
        </w:rPr>
      </w:pPr>
      <w:r w:rsidRPr="00242367">
        <w:rPr>
          <w:b/>
          <w:bCs/>
          <w:sz w:val="24"/>
          <w:szCs w:val="24"/>
        </w:rPr>
        <w:t>Co</w:t>
      </w:r>
      <w:r w:rsidR="000B33A0">
        <w:rPr>
          <w:b/>
          <w:bCs/>
          <w:sz w:val="24"/>
          <w:szCs w:val="24"/>
        </w:rPr>
        <w:t>p</w:t>
      </w:r>
      <w:r w:rsidRPr="00242367">
        <w:rPr>
          <w:b/>
          <w:bCs/>
          <w:sz w:val="24"/>
          <w:szCs w:val="24"/>
        </w:rPr>
        <w:t xml:space="preserve">ayment </w:t>
      </w:r>
      <w:r w:rsidR="002F5491" w:rsidRPr="00242367">
        <w:rPr>
          <w:b/>
          <w:bCs/>
          <w:sz w:val="24"/>
          <w:szCs w:val="24"/>
        </w:rPr>
        <w:t>C</w:t>
      </w:r>
      <w:r w:rsidRPr="00242367">
        <w:rPr>
          <w:b/>
          <w:bCs/>
          <w:sz w:val="24"/>
          <w:szCs w:val="24"/>
        </w:rPr>
        <w:t xml:space="preserve">ost: </w:t>
      </w:r>
      <w:r w:rsidR="000276C4" w:rsidRPr="00242367">
        <w:rPr>
          <w:b/>
          <w:bCs/>
          <w:sz w:val="24"/>
          <w:szCs w:val="24"/>
        </w:rPr>
        <w:tab/>
      </w:r>
      <w:r w:rsidR="000276C4" w:rsidRPr="00242367">
        <w:rPr>
          <w:b/>
          <w:bCs/>
          <w:sz w:val="24"/>
          <w:szCs w:val="24"/>
        </w:rPr>
        <w:tab/>
      </w:r>
      <w:r w:rsidRPr="00242367">
        <w:rPr>
          <w:b/>
          <w:bCs/>
          <w:sz w:val="24"/>
          <w:szCs w:val="24"/>
        </w:rPr>
        <w:t>$</w:t>
      </w:r>
      <w:r w:rsidR="000276C4" w:rsidRPr="00242367">
        <w:rPr>
          <w:b/>
          <w:bCs/>
          <w:sz w:val="24"/>
          <w:szCs w:val="24"/>
        </w:rPr>
        <w:t>__________</w:t>
      </w:r>
      <w:r w:rsidR="00242367">
        <w:rPr>
          <w:b/>
          <w:bCs/>
          <w:sz w:val="24"/>
          <w:szCs w:val="24"/>
        </w:rPr>
        <w:t>____</w:t>
      </w:r>
      <w:r w:rsidRPr="00242367">
        <w:rPr>
          <w:b/>
          <w:bCs/>
          <w:sz w:val="24"/>
          <w:szCs w:val="24"/>
        </w:rPr>
        <w:t>per year</w:t>
      </w:r>
      <w:r w:rsidR="000276C4" w:rsidRPr="00242367">
        <w:rPr>
          <w:b/>
          <w:bCs/>
          <w:sz w:val="24"/>
          <w:szCs w:val="24"/>
        </w:rPr>
        <w:tab/>
      </w:r>
    </w:p>
    <w:p w14:paraId="58C49877" w14:textId="77777777" w:rsidR="002F5491" w:rsidRDefault="000276C4" w:rsidP="00027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(This is the cost</w:t>
      </w:r>
      <w:r w:rsidR="002F5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pay </w:t>
      </w:r>
    </w:p>
    <w:p w14:paraId="553E34BD" w14:textId="77777777" w:rsidR="002F5491" w:rsidRDefault="000276C4" w:rsidP="00027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pharmacy when you </w:t>
      </w:r>
    </w:p>
    <w:p w14:paraId="21E3F9EB" w14:textId="77777777" w:rsidR="002F5491" w:rsidRDefault="000276C4" w:rsidP="00027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pick up your meds </w:t>
      </w:r>
      <w:r w:rsidRPr="002F5491">
        <w:rPr>
          <w:sz w:val="24"/>
          <w:szCs w:val="24"/>
          <w:u w:val="single"/>
        </w:rPr>
        <w:t xml:space="preserve">X 12 </w:t>
      </w:r>
      <w:proofErr w:type="gramStart"/>
      <w:r w:rsidRPr="002F5491">
        <w:rPr>
          <w:sz w:val="24"/>
          <w:szCs w:val="24"/>
          <w:u w:val="single"/>
        </w:rPr>
        <w:t>months</w:t>
      </w:r>
      <w:proofErr w:type="gramEnd"/>
      <w:r w:rsidR="002F5491" w:rsidRPr="002F5491">
        <w:rPr>
          <w:sz w:val="24"/>
          <w:szCs w:val="24"/>
          <w:u w:val="single"/>
        </w:rPr>
        <w:t xml:space="preserve"> </w:t>
      </w:r>
    </w:p>
    <w:p w14:paraId="58D67C33" w14:textId="77777777" w:rsidR="002F5491" w:rsidRDefault="002F5491" w:rsidP="000276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– you will not be reimbursed </w:t>
      </w:r>
    </w:p>
    <w:p w14:paraId="6A31FA6E" w14:textId="7958805C" w:rsidR="000276C4" w:rsidRDefault="002F5491" w:rsidP="00242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the insurance for this.)</w:t>
      </w:r>
      <w:r w:rsidR="00242367">
        <w:rPr>
          <w:sz w:val="24"/>
          <w:szCs w:val="24"/>
        </w:rPr>
        <w:tab/>
      </w:r>
      <w:r>
        <w:rPr>
          <w:sz w:val="24"/>
          <w:szCs w:val="24"/>
        </w:rPr>
        <w:t>+</w:t>
      </w:r>
    </w:p>
    <w:p w14:paraId="58821E1C" w14:textId="368EEDBA" w:rsidR="009E4F9C" w:rsidRPr="00242367" w:rsidRDefault="000276C4" w:rsidP="009E4F9C">
      <w:pPr>
        <w:spacing w:after="0" w:line="240" w:lineRule="auto"/>
        <w:rPr>
          <w:b/>
          <w:bCs/>
          <w:sz w:val="24"/>
          <w:szCs w:val="24"/>
        </w:rPr>
      </w:pPr>
      <w:r w:rsidRPr="00242367">
        <w:rPr>
          <w:b/>
          <w:bCs/>
          <w:sz w:val="24"/>
          <w:szCs w:val="24"/>
        </w:rPr>
        <w:t xml:space="preserve">Yearly </w:t>
      </w:r>
      <w:r w:rsidR="009E4F9C" w:rsidRPr="00242367">
        <w:rPr>
          <w:b/>
          <w:bCs/>
          <w:sz w:val="24"/>
          <w:szCs w:val="24"/>
        </w:rPr>
        <w:t xml:space="preserve">Deductible: </w:t>
      </w:r>
      <w:r w:rsidRPr="00242367">
        <w:rPr>
          <w:b/>
          <w:bCs/>
          <w:sz w:val="24"/>
          <w:szCs w:val="24"/>
        </w:rPr>
        <w:tab/>
      </w:r>
      <w:r w:rsidRPr="00242367">
        <w:rPr>
          <w:b/>
          <w:bCs/>
          <w:sz w:val="24"/>
          <w:szCs w:val="24"/>
        </w:rPr>
        <w:tab/>
        <w:t>$__________</w:t>
      </w:r>
      <w:r w:rsidR="00242367">
        <w:rPr>
          <w:b/>
          <w:bCs/>
          <w:sz w:val="24"/>
          <w:szCs w:val="24"/>
        </w:rPr>
        <w:t>____</w:t>
      </w:r>
      <w:r w:rsidRPr="00242367">
        <w:rPr>
          <w:b/>
          <w:bCs/>
          <w:sz w:val="24"/>
          <w:szCs w:val="24"/>
        </w:rPr>
        <w:t xml:space="preserve"> per year</w:t>
      </w:r>
    </w:p>
    <w:p w14:paraId="5B4A6205" w14:textId="45590952" w:rsidR="002F5491" w:rsidRDefault="00242367" w:rsidP="009E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F5491">
        <w:rPr>
          <w:sz w:val="24"/>
          <w:szCs w:val="24"/>
        </w:rPr>
        <w:t xml:space="preserve">You </w:t>
      </w:r>
      <w:proofErr w:type="gramStart"/>
      <w:r w:rsidR="002F5491">
        <w:rPr>
          <w:sz w:val="24"/>
          <w:szCs w:val="24"/>
        </w:rPr>
        <w:t>have to</w:t>
      </w:r>
      <w:proofErr w:type="gramEnd"/>
      <w:r w:rsidR="002F5491">
        <w:rPr>
          <w:sz w:val="24"/>
          <w:szCs w:val="24"/>
        </w:rPr>
        <w:t xml:space="preserve"> pay this amount </w:t>
      </w:r>
    </w:p>
    <w:p w14:paraId="1470AE15" w14:textId="03C7560D" w:rsidR="000276C4" w:rsidRDefault="002F5491" w:rsidP="009E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before the insurance starts.</w:t>
      </w:r>
      <w:r w:rsidR="00242367">
        <w:rPr>
          <w:sz w:val="24"/>
          <w:szCs w:val="24"/>
        </w:rPr>
        <w:t>)</w:t>
      </w:r>
    </w:p>
    <w:p w14:paraId="2D81582F" w14:textId="28E1C611" w:rsidR="002F5491" w:rsidRDefault="00055503" w:rsidP="009E4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F5491">
        <w:rPr>
          <w:sz w:val="24"/>
          <w:szCs w:val="24"/>
        </w:rPr>
        <w:t>___________________________________________</w:t>
      </w:r>
    </w:p>
    <w:p w14:paraId="7F06CE4D" w14:textId="06683401" w:rsidR="00D9145B" w:rsidRPr="00242367" w:rsidRDefault="00242367" w:rsidP="009E4F9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2367">
        <w:rPr>
          <w:b/>
          <w:bCs/>
          <w:sz w:val="24"/>
          <w:szCs w:val="24"/>
        </w:rPr>
        <w:t>=</w:t>
      </w:r>
    </w:p>
    <w:p w14:paraId="12CA0C2A" w14:textId="362981BB" w:rsidR="009E4F9C" w:rsidRPr="00242367" w:rsidRDefault="000276C4" w:rsidP="009E4F9C">
      <w:pPr>
        <w:spacing w:after="0" w:line="240" w:lineRule="auto"/>
        <w:rPr>
          <w:b/>
          <w:bCs/>
          <w:sz w:val="24"/>
          <w:szCs w:val="24"/>
        </w:rPr>
      </w:pPr>
      <w:r w:rsidRPr="00242367">
        <w:rPr>
          <w:b/>
          <w:bCs/>
          <w:sz w:val="24"/>
          <w:szCs w:val="24"/>
        </w:rPr>
        <w:t xml:space="preserve">Total </w:t>
      </w:r>
      <w:r w:rsidR="009E4F9C" w:rsidRPr="00242367">
        <w:rPr>
          <w:b/>
          <w:bCs/>
          <w:sz w:val="24"/>
          <w:szCs w:val="24"/>
        </w:rPr>
        <w:t xml:space="preserve">Yearly Insurance </w:t>
      </w:r>
      <w:r w:rsidRPr="00242367">
        <w:rPr>
          <w:b/>
          <w:bCs/>
          <w:sz w:val="24"/>
          <w:szCs w:val="24"/>
        </w:rPr>
        <w:t>C</w:t>
      </w:r>
      <w:r w:rsidR="009E4F9C" w:rsidRPr="00242367">
        <w:rPr>
          <w:b/>
          <w:bCs/>
          <w:sz w:val="24"/>
          <w:szCs w:val="24"/>
        </w:rPr>
        <w:t xml:space="preserve">ost: </w:t>
      </w:r>
      <w:r w:rsidRPr="00242367">
        <w:rPr>
          <w:b/>
          <w:bCs/>
          <w:sz w:val="24"/>
          <w:szCs w:val="24"/>
        </w:rPr>
        <w:tab/>
        <w:t>$__________</w:t>
      </w:r>
      <w:r w:rsidR="00242367">
        <w:rPr>
          <w:b/>
          <w:bCs/>
          <w:sz w:val="24"/>
          <w:szCs w:val="24"/>
        </w:rPr>
        <w:t>________</w:t>
      </w:r>
      <w:r w:rsidRPr="00242367">
        <w:rPr>
          <w:b/>
          <w:bCs/>
          <w:sz w:val="24"/>
          <w:szCs w:val="24"/>
        </w:rPr>
        <w:t xml:space="preserve"> per year</w:t>
      </w:r>
    </w:p>
    <w:p w14:paraId="30C067C0" w14:textId="77777777" w:rsidR="00D9145B" w:rsidRDefault="00D9145B" w:rsidP="009E4F9C">
      <w:pPr>
        <w:spacing w:after="0" w:line="240" w:lineRule="auto"/>
        <w:rPr>
          <w:sz w:val="24"/>
          <w:szCs w:val="24"/>
        </w:rPr>
      </w:pPr>
    </w:p>
    <w:p w14:paraId="61E2BD49" w14:textId="6A688842" w:rsidR="00825023" w:rsidRDefault="00825023" w:rsidP="000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ns w:id="0" w:author="Ryan Lisk" w:date="2023-12-01T17:23:00Z"/>
          <w:b/>
          <w:bCs/>
          <w:sz w:val="24"/>
          <w:szCs w:val="24"/>
          <w:lang w:eastAsia="en-CA"/>
        </w:rPr>
      </w:pPr>
      <w:bookmarkStart w:id="1" w:name="_Hlk152161669"/>
      <w:ins w:id="2" w:author="Ryan Lisk" w:date="2023-12-01T17:23:00Z">
        <w:r>
          <w:rPr>
            <w:b/>
            <w:bCs/>
            <w:sz w:val="24"/>
            <w:szCs w:val="24"/>
            <w:lang w:eastAsia="en-CA"/>
          </w:rPr>
          <w:t>Think about whether there are $ limits on your Drug Coverage:</w:t>
        </w:r>
      </w:ins>
    </w:p>
    <w:p w14:paraId="1928D3F2" w14:textId="36A48DDA" w:rsidR="00242367" w:rsidRDefault="00D9145B" w:rsidP="000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eastAsia="en-CA"/>
        </w:rPr>
      </w:pPr>
      <w:r w:rsidRPr="00242367">
        <w:rPr>
          <w:b/>
          <w:bCs/>
          <w:sz w:val="24"/>
          <w:szCs w:val="24"/>
          <w:lang w:eastAsia="en-CA"/>
        </w:rPr>
        <w:t>Total Drug Coverage Limit</w:t>
      </w:r>
      <w:bookmarkEnd w:id="1"/>
      <w:r w:rsidRPr="00242367">
        <w:rPr>
          <w:b/>
          <w:bCs/>
          <w:sz w:val="24"/>
          <w:szCs w:val="24"/>
          <w:lang w:eastAsia="en-CA"/>
        </w:rPr>
        <w:t>: $____________</w:t>
      </w:r>
      <w:r w:rsidR="00564736">
        <w:rPr>
          <w:b/>
          <w:bCs/>
          <w:sz w:val="24"/>
          <w:szCs w:val="24"/>
          <w:lang w:eastAsia="en-CA"/>
        </w:rPr>
        <w:t>_____</w:t>
      </w:r>
      <w:r w:rsidRPr="00242367">
        <w:rPr>
          <w:b/>
          <w:bCs/>
          <w:sz w:val="24"/>
          <w:szCs w:val="24"/>
          <w:lang w:eastAsia="en-CA"/>
        </w:rPr>
        <w:t>_</w:t>
      </w:r>
      <w:proofErr w:type="gramStart"/>
      <w:r w:rsidRPr="00564736">
        <w:rPr>
          <w:sz w:val="24"/>
          <w:szCs w:val="24"/>
          <w:lang w:eastAsia="en-CA"/>
        </w:rPr>
        <w:t xml:space="preserve">_  </w:t>
      </w:r>
      <w:r w:rsidRPr="00564736">
        <w:rPr>
          <w:b/>
          <w:bCs/>
          <w:sz w:val="24"/>
          <w:szCs w:val="24"/>
          <w:lang w:eastAsia="en-CA"/>
        </w:rPr>
        <w:t>per</w:t>
      </w:r>
      <w:proofErr w:type="gramEnd"/>
      <w:r w:rsidRPr="00564736">
        <w:rPr>
          <w:b/>
          <w:bCs/>
          <w:sz w:val="24"/>
          <w:szCs w:val="24"/>
          <w:lang w:eastAsia="en-CA"/>
        </w:rPr>
        <w:t xml:space="preserve"> year </w:t>
      </w:r>
    </w:p>
    <w:p w14:paraId="2107B52F" w14:textId="6BAF4CAB" w:rsidR="00242367" w:rsidRDefault="00D9145B" w:rsidP="000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lang w:eastAsia="en-CA"/>
        </w:rPr>
      </w:pPr>
      <w:r w:rsidRPr="00D9145B">
        <w:rPr>
          <w:sz w:val="24"/>
          <w:szCs w:val="24"/>
          <w:lang w:eastAsia="en-CA"/>
        </w:rPr>
        <w:t xml:space="preserve">This is the </w:t>
      </w:r>
      <w:del w:id="3" w:author="Ryan Lisk" w:date="2023-12-01T17:21:00Z">
        <w:r w:rsidR="000B33A0" w:rsidDel="00825023">
          <w:rPr>
            <w:sz w:val="24"/>
            <w:szCs w:val="24"/>
            <w:lang w:eastAsia="en-CA"/>
          </w:rPr>
          <w:delText>amount</w:delText>
        </w:r>
        <w:r w:rsidRPr="00D9145B" w:rsidDel="00825023">
          <w:rPr>
            <w:sz w:val="24"/>
            <w:szCs w:val="24"/>
            <w:lang w:eastAsia="en-CA"/>
          </w:rPr>
          <w:delText xml:space="preserve"> </w:delText>
        </w:r>
      </w:del>
      <w:ins w:id="4" w:author="Ryan Lisk" w:date="2023-12-01T17:21:00Z">
        <w:r w:rsidR="00825023">
          <w:rPr>
            <w:sz w:val="24"/>
            <w:szCs w:val="24"/>
            <w:lang w:eastAsia="en-CA"/>
          </w:rPr>
          <w:t>upper limit of funds</w:t>
        </w:r>
        <w:r w:rsidR="00825023" w:rsidRPr="00D9145B">
          <w:rPr>
            <w:sz w:val="24"/>
            <w:szCs w:val="24"/>
            <w:lang w:eastAsia="en-CA"/>
          </w:rPr>
          <w:t xml:space="preserve"> </w:t>
        </w:r>
      </w:ins>
      <w:r w:rsidR="000B33A0">
        <w:rPr>
          <w:sz w:val="24"/>
          <w:szCs w:val="24"/>
          <w:lang w:eastAsia="en-CA"/>
        </w:rPr>
        <w:t xml:space="preserve">that </w:t>
      </w:r>
      <w:del w:id="5" w:author="Ryan Lisk" w:date="2023-12-01T17:22:00Z">
        <w:r w:rsidRPr="00D9145B" w:rsidDel="00825023">
          <w:rPr>
            <w:sz w:val="24"/>
            <w:szCs w:val="24"/>
            <w:lang w:eastAsia="en-CA"/>
          </w:rPr>
          <w:delText xml:space="preserve">the </w:delText>
        </w:r>
      </w:del>
      <w:r w:rsidRPr="00D9145B">
        <w:rPr>
          <w:sz w:val="24"/>
          <w:szCs w:val="24"/>
          <w:lang w:eastAsia="en-CA"/>
        </w:rPr>
        <w:t xml:space="preserve">insurance </w:t>
      </w:r>
      <w:r w:rsidR="000B33A0">
        <w:rPr>
          <w:sz w:val="24"/>
          <w:szCs w:val="24"/>
          <w:lang w:eastAsia="en-CA"/>
        </w:rPr>
        <w:t xml:space="preserve">will </w:t>
      </w:r>
      <w:del w:id="6" w:author="Ryan Lisk" w:date="2023-12-01T17:21:00Z">
        <w:r w:rsidR="000B33A0" w:rsidDel="00825023">
          <w:rPr>
            <w:sz w:val="24"/>
            <w:szCs w:val="24"/>
            <w:lang w:eastAsia="en-CA"/>
          </w:rPr>
          <w:delText xml:space="preserve">limit </w:delText>
        </w:r>
        <w:r w:rsidRPr="00D9145B" w:rsidDel="00825023">
          <w:rPr>
            <w:sz w:val="24"/>
            <w:szCs w:val="24"/>
            <w:lang w:eastAsia="en-CA"/>
          </w:rPr>
          <w:delText>drug</w:delText>
        </w:r>
        <w:r w:rsidR="000B33A0" w:rsidDel="00825023">
          <w:rPr>
            <w:sz w:val="24"/>
            <w:szCs w:val="24"/>
            <w:lang w:eastAsia="en-CA"/>
          </w:rPr>
          <w:delText xml:space="preserve"> benefit </w:delText>
        </w:r>
      </w:del>
      <w:proofErr w:type="spellStart"/>
      <w:r w:rsidR="000B33A0">
        <w:rPr>
          <w:sz w:val="24"/>
          <w:szCs w:val="24"/>
          <w:lang w:eastAsia="en-CA"/>
        </w:rPr>
        <w:t>cover</w:t>
      </w:r>
      <w:del w:id="7" w:author="Ryan Lisk" w:date="2023-12-01T17:21:00Z">
        <w:r w:rsidR="000B33A0" w:rsidDel="00825023">
          <w:rPr>
            <w:sz w:val="24"/>
            <w:szCs w:val="24"/>
            <w:lang w:eastAsia="en-CA"/>
          </w:rPr>
          <w:delText>age</w:delText>
        </w:r>
        <w:r w:rsidRPr="00D9145B" w:rsidDel="00825023">
          <w:rPr>
            <w:sz w:val="24"/>
            <w:szCs w:val="24"/>
            <w:lang w:eastAsia="en-CA"/>
          </w:rPr>
          <w:delText xml:space="preserve"> </w:delText>
        </w:r>
        <w:r w:rsidR="000B33A0" w:rsidDel="00825023">
          <w:rPr>
            <w:sz w:val="24"/>
            <w:szCs w:val="24"/>
            <w:lang w:eastAsia="en-CA"/>
          </w:rPr>
          <w:delText xml:space="preserve">to </w:delText>
        </w:r>
      </w:del>
      <w:r w:rsidR="000B33A0">
        <w:rPr>
          <w:sz w:val="24"/>
          <w:szCs w:val="24"/>
          <w:lang w:eastAsia="en-CA"/>
        </w:rPr>
        <w:t>for</w:t>
      </w:r>
      <w:proofErr w:type="spellEnd"/>
      <w:r w:rsidR="000B33A0">
        <w:rPr>
          <w:sz w:val="24"/>
          <w:szCs w:val="24"/>
          <w:lang w:eastAsia="en-CA"/>
        </w:rPr>
        <w:t xml:space="preserve"> </w:t>
      </w:r>
      <w:r w:rsidRPr="00D9145B">
        <w:rPr>
          <w:sz w:val="24"/>
          <w:szCs w:val="24"/>
          <w:lang w:eastAsia="en-CA"/>
        </w:rPr>
        <w:t>one year</w:t>
      </w:r>
      <w:ins w:id="8" w:author="Ryan Lisk" w:date="2023-12-01T17:22:00Z">
        <w:r w:rsidR="00825023">
          <w:rPr>
            <w:sz w:val="24"/>
            <w:szCs w:val="24"/>
            <w:lang w:eastAsia="en-CA"/>
          </w:rPr>
          <w:t xml:space="preserve"> for medications</w:t>
        </w:r>
      </w:ins>
      <w:r w:rsidRPr="00D9145B">
        <w:rPr>
          <w:sz w:val="24"/>
          <w:szCs w:val="24"/>
          <w:lang w:eastAsia="en-CA"/>
        </w:rPr>
        <w:t xml:space="preserve">.  </w:t>
      </w:r>
      <w:r w:rsidRPr="0061094E">
        <w:rPr>
          <w:sz w:val="24"/>
          <w:szCs w:val="24"/>
          <w:u w:val="single"/>
          <w:lang w:eastAsia="en-CA"/>
        </w:rPr>
        <w:t xml:space="preserve">If your Total Yearly </w:t>
      </w:r>
      <w:proofErr w:type="spellStart"/>
      <w:r w:rsidRPr="0061094E">
        <w:rPr>
          <w:sz w:val="24"/>
          <w:szCs w:val="24"/>
          <w:u w:val="single"/>
          <w:lang w:eastAsia="en-CA"/>
        </w:rPr>
        <w:t>PrEP</w:t>
      </w:r>
      <w:proofErr w:type="spellEnd"/>
      <w:r w:rsidRPr="0061094E">
        <w:rPr>
          <w:sz w:val="24"/>
          <w:szCs w:val="24"/>
          <w:u w:val="single"/>
          <w:lang w:eastAsia="en-CA"/>
        </w:rPr>
        <w:t xml:space="preserve"> Costs </w:t>
      </w:r>
      <w:r w:rsidR="000D39A1" w:rsidRPr="0061094E">
        <w:rPr>
          <w:sz w:val="24"/>
          <w:szCs w:val="24"/>
          <w:u w:val="single"/>
          <w:lang w:eastAsia="en-CA"/>
        </w:rPr>
        <w:t>are</w:t>
      </w:r>
      <w:r w:rsidRPr="0061094E">
        <w:rPr>
          <w:sz w:val="24"/>
          <w:szCs w:val="24"/>
          <w:u w:val="single"/>
          <w:lang w:eastAsia="en-CA"/>
        </w:rPr>
        <w:t xml:space="preserve"> more than this </w:t>
      </w:r>
      <w:proofErr w:type="gramStart"/>
      <w:r w:rsidRPr="0061094E">
        <w:rPr>
          <w:sz w:val="24"/>
          <w:szCs w:val="24"/>
          <w:u w:val="single"/>
          <w:lang w:eastAsia="en-CA"/>
        </w:rPr>
        <w:t>lim</w:t>
      </w:r>
      <w:r w:rsidRPr="000B33A0">
        <w:rPr>
          <w:sz w:val="24"/>
          <w:szCs w:val="24"/>
          <w:u w:val="single"/>
          <w:lang w:eastAsia="en-CA"/>
        </w:rPr>
        <w:t>it</w:t>
      </w:r>
      <w:proofErr w:type="gramEnd"/>
      <w:r w:rsidRPr="000B33A0">
        <w:rPr>
          <w:sz w:val="24"/>
          <w:szCs w:val="24"/>
          <w:u w:val="single"/>
          <w:lang w:eastAsia="en-CA"/>
        </w:rPr>
        <w:t xml:space="preserve"> </w:t>
      </w:r>
      <w:r w:rsidR="000B33A0" w:rsidRPr="000B33A0">
        <w:rPr>
          <w:sz w:val="24"/>
          <w:szCs w:val="24"/>
          <w:u w:val="single"/>
          <w:lang w:eastAsia="en-CA"/>
        </w:rPr>
        <w:t>you will pay this out of pocket</w:t>
      </w:r>
      <w:r w:rsidR="000B33A0">
        <w:rPr>
          <w:sz w:val="24"/>
          <w:szCs w:val="24"/>
          <w:u w:val="single"/>
          <w:lang w:eastAsia="en-CA"/>
        </w:rPr>
        <w:t>.</w:t>
      </w:r>
      <w:r w:rsidR="000B33A0">
        <w:rPr>
          <w:sz w:val="24"/>
          <w:szCs w:val="24"/>
          <w:lang w:eastAsia="en-CA"/>
        </w:rPr>
        <w:t xml:space="preserve">  Y</w:t>
      </w:r>
      <w:r w:rsidRPr="00D9145B">
        <w:rPr>
          <w:sz w:val="24"/>
          <w:szCs w:val="24"/>
          <w:lang w:eastAsia="en-CA"/>
        </w:rPr>
        <w:t xml:space="preserve">ou will have to </w:t>
      </w:r>
      <w:r w:rsidR="00242367">
        <w:rPr>
          <w:sz w:val="24"/>
          <w:szCs w:val="24"/>
          <w:lang w:eastAsia="en-CA"/>
        </w:rPr>
        <w:t>a</w:t>
      </w:r>
      <w:r w:rsidRPr="00D9145B">
        <w:rPr>
          <w:sz w:val="24"/>
          <w:szCs w:val="24"/>
          <w:lang w:eastAsia="en-CA"/>
        </w:rPr>
        <w:t xml:space="preserve">dd the difference </w:t>
      </w:r>
      <w:r w:rsidR="00242367">
        <w:rPr>
          <w:sz w:val="24"/>
          <w:szCs w:val="24"/>
          <w:lang w:eastAsia="en-CA"/>
        </w:rPr>
        <w:t xml:space="preserve">to </w:t>
      </w:r>
      <w:r w:rsidR="00564736">
        <w:rPr>
          <w:sz w:val="24"/>
          <w:szCs w:val="24"/>
          <w:lang w:eastAsia="en-CA"/>
        </w:rPr>
        <w:t>y</w:t>
      </w:r>
      <w:r w:rsidR="00242367">
        <w:rPr>
          <w:sz w:val="24"/>
          <w:szCs w:val="24"/>
          <w:lang w:eastAsia="en-CA"/>
        </w:rPr>
        <w:t>our Total Yearly Insurance Costs</w:t>
      </w:r>
      <w:ins w:id="9" w:author="Ryan Lisk" w:date="2023-12-01T17:27:00Z">
        <w:r w:rsidR="002E6581">
          <w:rPr>
            <w:sz w:val="24"/>
            <w:szCs w:val="24"/>
            <w:lang w:eastAsia="en-CA"/>
          </w:rPr>
          <w:t>.</w:t>
        </w:r>
      </w:ins>
      <w:del w:id="10" w:author="Ryan Lisk" w:date="2023-12-01T17:27:00Z">
        <w:r w:rsidR="00242367" w:rsidDel="002E6581">
          <w:rPr>
            <w:sz w:val="24"/>
            <w:szCs w:val="24"/>
            <w:lang w:eastAsia="en-CA"/>
          </w:rPr>
          <w:delText xml:space="preserve">: </w:delText>
        </w:r>
      </w:del>
    </w:p>
    <w:p w14:paraId="029E4D22" w14:textId="56DFE80B" w:rsidR="00D9145B" w:rsidRPr="000D39A1" w:rsidDel="002E6581" w:rsidRDefault="00D9145B" w:rsidP="00026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del w:id="11" w:author="Ryan Lisk" w:date="2023-12-01T17:27:00Z"/>
          <w:i/>
          <w:iCs/>
          <w:sz w:val="24"/>
          <w:szCs w:val="24"/>
        </w:rPr>
      </w:pPr>
      <w:del w:id="12" w:author="Ryan Lisk" w:date="2023-12-01T17:27:00Z">
        <w:r w:rsidRPr="000D39A1" w:rsidDel="002E6581">
          <w:rPr>
            <w:i/>
            <w:iCs/>
            <w:sz w:val="24"/>
            <w:szCs w:val="24"/>
            <w:lang w:eastAsia="en-CA"/>
          </w:rPr>
          <w:delText xml:space="preserve">(Total PrEP Costs  </w:delText>
        </w:r>
      </w:del>
      <w:del w:id="13" w:author="Ryan Lisk" w:date="2023-12-01T17:26:00Z">
        <w:r w:rsidR="00242367" w:rsidRPr="000D39A1" w:rsidDel="002E6581">
          <w:rPr>
            <w:i/>
            <w:iCs/>
            <w:sz w:val="24"/>
            <w:szCs w:val="24"/>
            <w:lang w:eastAsia="en-CA"/>
          </w:rPr>
          <w:delText>-</w:delText>
        </w:r>
        <w:r w:rsidR="000B33A0" w:rsidDel="002E6581">
          <w:rPr>
            <w:i/>
            <w:iCs/>
            <w:sz w:val="24"/>
            <w:szCs w:val="24"/>
            <w:lang w:eastAsia="en-CA"/>
          </w:rPr>
          <w:delText xml:space="preserve"> </w:delText>
        </w:r>
        <w:r w:rsidR="00242367" w:rsidRPr="000D39A1" w:rsidDel="002E6581">
          <w:rPr>
            <w:i/>
            <w:iCs/>
            <w:sz w:val="24"/>
            <w:szCs w:val="24"/>
            <w:lang w:eastAsia="en-CA"/>
          </w:rPr>
          <w:delText>subtract</w:delText>
        </w:r>
        <w:r w:rsidR="000B33A0" w:rsidDel="002E6581">
          <w:rPr>
            <w:i/>
            <w:iCs/>
            <w:sz w:val="24"/>
            <w:szCs w:val="24"/>
            <w:lang w:eastAsia="en-CA"/>
          </w:rPr>
          <w:delText xml:space="preserve"> </w:delText>
        </w:r>
      </w:del>
      <w:del w:id="14" w:author="Ryan Lisk" w:date="2023-12-01T17:27:00Z">
        <w:r w:rsidR="00242367" w:rsidRPr="000D39A1" w:rsidDel="002E6581">
          <w:rPr>
            <w:i/>
            <w:iCs/>
            <w:sz w:val="24"/>
            <w:szCs w:val="24"/>
            <w:lang w:eastAsia="en-CA"/>
          </w:rPr>
          <w:delText xml:space="preserve">- </w:delText>
        </w:r>
        <w:r w:rsidRPr="000D39A1" w:rsidDel="002E6581">
          <w:rPr>
            <w:i/>
            <w:iCs/>
            <w:sz w:val="24"/>
            <w:szCs w:val="24"/>
            <w:lang w:eastAsia="en-CA"/>
          </w:rPr>
          <w:delText xml:space="preserve"> </w:delText>
        </w:r>
        <w:r w:rsidR="00242367" w:rsidRPr="000D39A1" w:rsidDel="002E6581">
          <w:rPr>
            <w:i/>
            <w:iCs/>
            <w:sz w:val="24"/>
            <w:szCs w:val="24"/>
            <w:lang w:eastAsia="en-CA"/>
          </w:rPr>
          <w:delText xml:space="preserve"> </w:delText>
        </w:r>
        <w:r w:rsidRPr="000D39A1" w:rsidDel="002E6581">
          <w:rPr>
            <w:i/>
            <w:iCs/>
            <w:sz w:val="24"/>
            <w:szCs w:val="24"/>
            <w:lang w:eastAsia="en-CA"/>
          </w:rPr>
          <w:delText>Total Drug Coverage Limit</w:delText>
        </w:r>
        <w:r w:rsidR="00242367" w:rsidRPr="000D39A1" w:rsidDel="002E6581">
          <w:rPr>
            <w:i/>
            <w:iCs/>
            <w:sz w:val="24"/>
            <w:szCs w:val="24"/>
            <w:lang w:eastAsia="en-CA"/>
          </w:rPr>
          <w:delText xml:space="preserve"> </w:delText>
        </w:r>
        <w:r w:rsidRPr="000D39A1" w:rsidDel="002E6581">
          <w:rPr>
            <w:i/>
            <w:iCs/>
            <w:sz w:val="24"/>
            <w:szCs w:val="24"/>
            <w:lang w:eastAsia="en-CA"/>
          </w:rPr>
          <w:delText>=</w:delText>
        </w:r>
        <w:r w:rsidR="00242367" w:rsidRPr="000D39A1" w:rsidDel="002E6581">
          <w:rPr>
            <w:i/>
            <w:iCs/>
            <w:sz w:val="24"/>
            <w:szCs w:val="24"/>
            <w:lang w:eastAsia="en-CA"/>
          </w:rPr>
          <w:delText xml:space="preserve">   </w:delText>
        </w:r>
        <w:r w:rsidRPr="000D39A1" w:rsidDel="002E6581">
          <w:rPr>
            <w:i/>
            <w:iCs/>
            <w:sz w:val="24"/>
            <w:szCs w:val="24"/>
            <w:lang w:eastAsia="en-CA"/>
          </w:rPr>
          <w:delText>$</w:delText>
        </w:r>
        <w:r w:rsidR="00242367" w:rsidRPr="000D39A1" w:rsidDel="002E6581">
          <w:rPr>
            <w:i/>
            <w:iCs/>
            <w:sz w:val="24"/>
            <w:szCs w:val="24"/>
            <w:lang w:eastAsia="en-CA"/>
          </w:rPr>
          <w:delText xml:space="preserve"> the </w:delText>
        </w:r>
        <w:r w:rsidRPr="000D39A1" w:rsidDel="002E6581">
          <w:rPr>
            <w:i/>
            <w:iCs/>
            <w:sz w:val="24"/>
            <w:szCs w:val="24"/>
            <w:lang w:eastAsia="en-CA"/>
          </w:rPr>
          <w:delText xml:space="preserve">difference) </w:delText>
        </w:r>
        <w:r w:rsidR="00242367" w:rsidRPr="000D39A1" w:rsidDel="002E6581">
          <w:rPr>
            <w:i/>
            <w:iCs/>
            <w:sz w:val="24"/>
            <w:szCs w:val="24"/>
            <w:lang w:eastAsia="en-CA"/>
          </w:rPr>
          <w:delText xml:space="preserve"> add this to your Total Yearly Insurance Cost.</w:delText>
        </w:r>
      </w:del>
    </w:p>
    <w:p w14:paraId="437F103A" w14:textId="77777777" w:rsidR="00564736" w:rsidRDefault="00564736" w:rsidP="00D9145B">
      <w:pPr>
        <w:spacing w:after="0" w:line="240" w:lineRule="auto"/>
        <w:rPr>
          <w:ins w:id="15" w:author="Ryan Lisk" w:date="2023-12-01T17:25:00Z"/>
          <w:b/>
          <w:bCs/>
          <w:sz w:val="24"/>
          <w:szCs w:val="24"/>
        </w:rPr>
      </w:pPr>
    </w:p>
    <w:p w14:paraId="3EF07164" w14:textId="77777777" w:rsidR="00825023" w:rsidRDefault="00825023" w:rsidP="00D9145B">
      <w:pPr>
        <w:spacing w:after="0" w:line="240" w:lineRule="auto"/>
        <w:rPr>
          <w:b/>
          <w:bCs/>
          <w:sz w:val="24"/>
          <w:szCs w:val="24"/>
        </w:rPr>
      </w:pPr>
    </w:p>
    <w:p w14:paraId="18E12171" w14:textId="6A213D94" w:rsidR="00825023" w:rsidRPr="00242367" w:rsidRDefault="00D9145B" w:rsidP="00D9145B">
      <w:pPr>
        <w:spacing w:after="0" w:line="240" w:lineRule="auto"/>
        <w:rPr>
          <w:b/>
          <w:bCs/>
          <w:sz w:val="24"/>
          <w:szCs w:val="24"/>
        </w:rPr>
      </w:pPr>
      <w:r w:rsidRPr="00242367">
        <w:rPr>
          <w:b/>
          <w:bCs/>
          <w:sz w:val="24"/>
          <w:szCs w:val="24"/>
        </w:rPr>
        <w:lastRenderedPageBreak/>
        <w:t xml:space="preserve">Total Yearly Insurance Cost: </w:t>
      </w:r>
      <w:r w:rsidRPr="00242367">
        <w:rPr>
          <w:b/>
          <w:bCs/>
          <w:sz w:val="24"/>
          <w:szCs w:val="24"/>
        </w:rPr>
        <w:tab/>
        <w:t>$_________</w:t>
      </w:r>
      <w:r w:rsidR="00564736">
        <w:rPr>
          <w:b/>
          <w:bCs/>
          <w:sz w:val="24"/>
          <w:szCs w:val="24"/>
        </w:rPr>
        <w:t>________</w:t>
      </w:r>
      <w:r w:rsidRPr="00242367">
        <w:rPr>
          <w:b/>
          <w:bCs/>
          <w:sz w:val="24"/>
          <w:szCs w:val="24"/>
        </w:rPr>
        <w:t xml:space="preserve">_ </w:t>
      </w:r>
      <w:del w:id="16" w:author="Ryan Lisk" w:date="2023-12-01T17:29:00Z">
        <w:r w:rsidRPr="00242367" w:rsidDel="002E6581">
          <w:rPr>
            <w:b/>
            <w:bCs/>
            <w:sz w:val="24"/>
            <w:szCs w:val="24"/>
          </w:rPr>
          <w:delText>per year</w:delText>
        </w:r>
        <w:r w:rsidR="00242367" w:rsidRPr="00242367" w:rsidDel="002E6581">
          <w:rPr>
            <w:b/>
            <w:bCs/>
            <w:sz w:val="24"/>
            <w:szCs w:val="24"/>
          </w:rPr>
          <w:delText xml:space="preserve"> </w:delText>
        </w:r>
      </w:del>
      <w:r w:rsidR="00564736">
        <w:rPr>
          <w:b/>
          <w:bCs/>
          <w:sz w:val="24"/>
          <w:szCs w:val="24"/>
        </w:rPr>
        <w:t>(</w:t>
      </w:r>
      <w:ins w:id="17" w:author="Ryan Lisk" w:date="2023-12-01T17:28:00Z">
        <w:r w:rsidR="002E6581">
          <w:rPr>
            <w:b/>
            <w:bCs/>
            <w:sz w:val="24"/>
            <w:szCs w:val="24"/>
          </w:rPr>
          <w:t>accounting for any money that you might need to pay out of pocket</w:t>
        </w:r>
      </w:ins>
      <w:ins w:id="18" w:author="Ryan Lisk" w:date="2023-12-01T17:29:00Z">
        <w:r w:rsidR="002E6581">
          <w:rPr>
            <w:b/>
            <w:bCs/>
            <w:sz w:val="24"/>
            <w:szCs w:val="24"/>
          </w:rPr>
          <w:t>, because your benefits plan ran out</w:t>
        </w:r>
      </w:ins>
      <w:ins w:id="19" w:author="Ryan Lisk" w:date="2023-12-01T17:28:00Z">
        <w:r w:rsidR="002E6581">
          <w:rPr>
            <w:b/>
            <w:bCs/>
            <w:sz w:val="24"/>
            <w:szCs w:val="24"/>
          </w:rPr>
          <w:t>)</w:t>
        </w:r>
      </w:ins>
      <w:ins w:id="20" w:author="Ryan Lisk" w:date="2023-12-01T17:29:00Z">
        <w:r w:rsidR="002E6581">
          <w:rPr>
            <w:b/>
            <w:bCs/>
            <w:sz w:val="24"/>
            <w:szCs w:val="24"/>
          </w:rPr>
          <w:t>.</w:t>
        </w:r>
      </w:ins>
      <w:del w:id="21" w:author="Ryan Lisk" w:date="2023-12-01T17:29:00Z">
        <w:r w:rsidR="00242367" w:rsidRPr="00242367" w:rsidDel="002E6581">
          <w:rPr>
            <w:b/>
            <w:bCs/>
            <w:sz w:val="24"/>
            <w:szCs w:val="24"/>
          </w:rPr>
          <w:delText xml:space="preserve">with any </w:delText>
        </w:r>
        <w:r w:rsidR="00564736" w:rsidDel="002E6581">
          <w:rPr>
            <w:b/>
            <w:bCs/>
            <w:sz w:val="24"/>
            <w:szCs w:val="24"/>
          </w:rPr>
          <w:delText xml:space="preserve">possible </w:delText>
        </w:r>
        <w:r w:rsidR="00242367" w:rsidRPr="00242367" w:rsidDel="002E6581">
          <w:rPr>
            <w:b/>
            <w:bCs/>
            <w:sz w:val="24"/>
            <w:szCs w:val="24"/>
          </w:rPr>
          <w:delText>coverage limit short fall accounted for</w:delText>
        </w:r>
        <w:r w:rsidR="00564736" w:rsidDel="002E6581">
          <w:rPr>
            <w:b/>
            <w:bCs/>
            <w:sz w:val="24"/>
            <w:szCs w:val="24"/>
          </w:rPr>
          <w:delText>)</w:delText>
        </w:r>
      </w:del>
    </w:p>
    <w:p w14:paraId="57945C91" w14:textId="77777777" w:rsidR="000B33A0" w:rsidRDefault="000B33A0" w:rsidP="00242367">
      <w:pPr>
        <w:spacing w:after="0" w:line="240" w:lineRule="auto"/>
        <w:rPr>
          <w:b/>
          <w:bCs/>
          <w:sz w:val="24"/>
          <w:szCs w:val="24"/>
        </w:rPr>
      </w:pPr>
    </w:p>
    <w:p w14:paraId="649BC50A" w14:textId="3C583A98" w:rsidR="00D9145B" w:rsidRPr="00552B05" w:rsidRDefault="00D9145B" w:rsidP="00242367">
      <w:pPr>
        <w:spacing w:after="0" w:line="240" w:lineRule="auto"/>
        <w:rPr>
          <w:b/>
          <w:bCs/>
          <w:sz w:val="24"/>
          <w:szCs w:val="24"/>
        </w:rPr>
      </w:pPr>
      <w:r w:rsidRPr="00552B05">
        <w:rPr>
          <w:b/>
          <w:bCs/>
          <w:sz w:val="24"/>
          <w:szCs w:val="24"/>
        </w:rPr>
        <w:t xml:space="preserve">Compare </w:t>
      </w:r>
      <w:r w:rsidR="00242367" w:rsidRPr="00552B05">
        <w:rPr>
          <w:b/>
          <w:bCs/>
          <w:sz w:val="24"/>
          <w:szCs w:val="24"/>
        </w:rPr>
        <w:t>your Total Yearly Insurance Cost</w:t>
      </w:r>
      <w:ins w:id="22" w:author="Ryan Lisk" w:date="2023-12-01T17:30:00Z">
        <w:r w:rsidR="002E6581">
          <w:rPr>
            <w:b/>
            <w:bCs/>
            <w:sz w:val="24"/>
            <w:szCs w:val="24"/>
          </w:rPr>
          <w:t>s</w:t>
        </w:r>
      </w:ins>
      <w:r w:rsidR="00242367" w:rsidRPr="00552B05">
        <w:rPr>
          <w:b/>
          <w:bCs/>
          <w:sz w:val="24"/>
          <w:szCs w:val="24"/>
        </w:rPr>
        <w:t xml:space="preserve"> to your Total </w:t>
      </w:r>
      <w:r w:rsidR="00BD7070">
        <w:rPr>
          <w:b/>
          <w:bCs/>
          <w:sz w:val="24"/>
          <w:szCs w:val="24"/>
        </w:rPr>
        <w:t xml:space="preserve">Yearly </w:t>
      </w:r>
      <w:proofErr w:type="spellStart"/>
      <w:r w:rsidR="00242367" w:rsidRPr="00552B05">
        <w:rPr>
          <w:b/>
          <w:bCs/>
          <w:sz w:val="24"/>
          <w:szCs w:val="24"/>
        </w:rPr>
        <w:t>PrEP</w:t>
      </w:r>
      <w:proofErr w:type="spellEnd"/>
      <w:r w:rsidR="00242367" w:rsidRPr="00552B05">
        <w:rPr>
          <w:b/>
          <w:bCs/>
          <w:sz w:val="24"/>
          <w:szCs w:val="24"/>
        </w:rPr>
        <w:t xml:space="preserve"> Cost</w:t>
      </w:r>
      <w:ins w:id="23" w:author="Ryan Lisk" w:date="2023-12-01T17:30:00Z">
        <w:r w:rsidR="002E6581">
          <w:rPr>
            <w:b/>
            <w:bCs/>
            <w:sz w:val="24"/>
            <w:szCs w:val="24"/>
          </w:rPr>
          <w:t>s.</w:t>
        </w:r>
      </w:ins>
      <w:r w:rsidR="00242367" w:rsidRPr="00552B05">
        <w:rPr>
          <w:b/>
          <w:bCs/>
          <w:sz w:val="24"/>
          <w:szCs w:val="24"/>
        </w:rPr>
        <w:t xml:space="preserve"> </w:t>
      </w:r>
      <w:del w:id="24" w:author="Ryan Lisk" w:date="2023-12-01T17:30:00Z">
        <w:r w:rsidRPr="00552B05" w:rsidDel="002E6581">
          <w:rPr>
            <w:b/>
            <w:bCs/>
            <w:sz w:val="24"/>
            <w:szCs w:val="24"/>
          </w:rPr>
          <w:delText xml:space="preserve">to see if the plan </w:delText>
        </w:r>
        <w:r w:rsidR="00814133" w:rsidDel="002E6581">
          <w:rPr>
            <w:b/>
            <w:bCs/>
            <w:sz w:val="24"/>
            <w:szCs w:val="24"/>
          </w:rPr>
          <w:delText>costs</w:delText>
        </w:r>
        <w:r w:rsidRPr="00552B05" w:rsidDel="002E6581">
          <w:rPr>
            <w:b/>
            <w:bCs/>
            <w:sz w:val="24"/>
            <w:szCs w:val="24"/>
          </w:rPr>
          <w:delText xml:space="preserve"> </w:delText>
        </w:r>
      </w:del>
      <w:del w:id="25" w:author="Ryan Lisk" w:date="2023-12-01T17:29:00Z">
        <w:r w:rsidR="006377F5" w:rsidRPr="00552B05" w:rsidDel="002E6581">
          <w:rPr>
            <w:b/>
            <w:bCs/>
            <w:sz w:val="24"/>
            <w:szCs w:val="24"/>
          </w:rPr>
          <w:delText xml:space="preserve">less </w:delText>
        </w:r>
      </w:del>
      <w:del w:id="26" w:author="Ryan Lisk" w:date="2023-12-01T17:30:00Z">
        <w:r w:rsidR="00242367" w:rsidRPr="00552B05" w:rsidDel="002E6581">
          <w:rPr>
            <w:b/>
            <w:bCs/>
            <w:sz w:val="24"/>
            <w:szCs w:val="24"/>
          </w:rPr>
          <w:delText>than</w:delText>
        </w:r>
        <w:r w:rsidRPr="00552B05" w:rsidDel="002E6581">
          <w:rPr>
            <w:b/>
            <w:bCs/>
            <w:sz w:val="24"/>
            <w:szCs w:val="24"/>
          </w:rPr>
          <w:delText xml:space="preserve"> pay</w:delText>
        </w:r>
        <w:r w:rsidR="00242367" w:rsidRPr="00552B05" w:rsidDel="002E6581">
          <w:rPr>
            <w:b/>
            <w:bCs/>
            <w:sz w:val="24"/>
            <w:szCs w:val="24"/>
          </w:rPr>
          <w:delText>ing</w:delText>
        </w:r>
        <w:r w:rsidRPr="00552B05" w:rsidDel="002E6581">
          <w:rPr>
            <w:b/>
            <w:bCs/>
            <w:sz w:val="24"/>
            <w:szCs w:val="24"/>
          </w:rPr>
          <w:delText xml:space="preserve"> for PrEP directly.</w:delText>
        </w:r>
      </w:del>
    </w:p>
    <w:p w14:paraId="2A2A1958" w14:textId="0AF91822" w:rsidR="002102D9" w:rsidRDefault="000B33A0" w:rsidP="00242367">
      <w:pPr>
        <w:spacing w:after="0" w:line="240" w:lineRule="auto"/>
      </w:pPr>
      <w:r>
        <w:rPr>
          <w:sz w:val="24"/>
          <w:szCs w:val="24"/>
        </w:rPr>
        <w:t>(</w:t>
      </w:r>
      <w:r w:rsidR="009E4F9C">
        <w:rPr>
          <w:sz w:val="24"/>
          <w:szCs w:val="24"/>
        </w:rPr>
        <w:t>C</w:t>
      </w:r>
      <w:r w:rsidR="009E4F9C" w:rsidRPr="00857BC9">
        <w:rPr>
          <w:sz w:val="24"/>
          <w:szCs w:val="24"/>
        </w:rPr>
        <w:t>ontact prepaccess@actoronto.org for further assistance.</w:t>
      </w:r>
      <w:r>
        <w:rPr>
          <w:sz w:val="24"/>
          <w:szCs w:val="24"/>
        </w:rPr>
        <w:t>)</w:t>
      </w:r>
    </w:p>
    <w:sectPr w:rsidR="002102D9" w:rsidSect="000276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1743" w14:textId="77777777" w:rsidR="001A0C72" w:rsidRDefault="001A0C72" w:rsidP="00825023">
      <w:pPr>
        <w:spacing w:after="0" w:line="240" w:lineRule="auto"/>
      </w:pPr>
      <w:r>
        <w:separator/>
      </w:r>
    </w:p>
  </w:endnote>
  <w:endnote w:type="continuationSeparator" w:id="0">
    <w:p w14:paraId="74BBF7C3" w14:textId="77777777" w:rsidR="001A0C72" w:rsidRDefault="001A0C72" w:rsidP="008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B43F" w14:textId="77777777" w:rsidR="001A0C72" w:rsidRDefault="001A0C72" w:rsidP="00825023">
      <w:pPr>
        <w:spacing w:after="0" w:line="240" w:lineRule="auto"/>
      </w:pPr>
      <w:r>
        <w:separator/>
      </w:r>
    </w:p>
  </w:footnote>
  <w:footnote w:type="continuationSeparator" w:id="0">
    <w:p w14:paraId="0EEBA5F4" w14:textId="77777777" w:rsidR="001A0C72" w:rsidRDefault="001A0C72" w:rsidP="0082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E52"/>
    <w:multiLevelType w:val="hybridMultilevel"/>
    <w:tmpl w:val="B486F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90E"/>
    <w:multiLevelType w:val="hybridMultilevel"/>
    <w:tmpl w:val="94E23E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6124340">
    <w:abstractNumId w:val="0"/>
  </w:num>
  <w:num w:numId="2" w16cid:durableId="13404309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an Lisk">
    <w15:presenceInfo w15:providerId="AD" w15:userId="S-1-5-21-1125283582-833346171-821657676-2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C3"/>
    <w:rsid w:val="00000570"/>
    <w:rsid w:val="000268ED"/>
    <w:rsid w:val="000276C4"/>
    <w:rsid w:val="00055503"/>
    <w:rsid w:val="000B33A0"/>
    <w:rsid w:val="000D39A1"/>
    <w:rsid w:val="00175134"/>
    <w:rsid w:val="001A0C72"/>
    <w:rsid w:val="002102D9"/>
    <w:rsid w:val="00242367"/>
    <w:rsid w:val="002E6581"/>
    <w:rsid w:val="002F5491"/>
    <w:rsid w:val="0041208C"/>
    <w:rsid w:val="00552B05"/>
    <w:rsid w:val="00564736"/>
    <w:rsid w:val="0061094E"/>
    <w:rsid w:val="006377F5"/>
    <w:rsid w:val="00664885"/>
    <w:rsid w:val="007F16C4"/>
    <w:rsid w:val="00814133"/>
    <w:rsid w:val="00825023"/>
    <w:rsid w:val="008440C3"/>
    <w:rsid w:val="009A245D"/>
    <w:rsid w:val="009E4F9C"/>
    <w:rsid w:val="00BD7070"/>
    <w:rsid w:val="00CD71EA"/>
    <w:rsid w:val="00D9145B"/>
    <w:rsid w:val="00F12D97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1044"/>
  <w15:chartTrackingRefBased/>
  <w15:docId w15:val="{218046FE-E769-499C-ABA0-D0DCDB4F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23"/>
  </w:style>
  <w:style w:type="paragraph" w:styleId="Footer">
    <w:name w:val="footer"/>
    <w:basedOn w:val="Normal"/>
    <w:link w:val="FooterChar"/>
    <w:uiPriority w:val="99"/>
    <w:unhideWhenUsed/>
    <w:rsid w:val="0082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23"/>
  </w:style>
  <w:style w:type="paragraph" w:styleId="Revision">
    <w:name w:val="Revision"/>
    <w:hidden/>
    <w:uiPriority w:val="99"/>
    <w:semiHidden/>
    <w:rsid w:val="00825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0BE2-E73F-4C99-849F-E19877D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Pires</dc:creator>
  <cp:keywords/>
  <dc:description/>
  <cp:lastModifiedBy>Ryan Lisk</cp:lastModifiedBy>
  <cp:revision>2</cp:revision>
  <cp:lastPrinted>2023-11-29T23:38:00Z</cp:lastPrinted>
  <dcterms:created xsi:type="dcterms:W3CDTF">2023-12-02T02:02:00Z</dcterms:created>
  <dcterms:modified xsi:type="dcterms:W3CDTF">2023-12-02T02:02:00Z</dcterms:modified>
</cp:coreProperties>
</file>